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C4EE" w14:textId="77777777" w:rsidR="00411535" w:rsidRDefault="0041153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59C4EF" w14:textId="77777777" w:rsidR="00411535" w:rsidRDefault="00EA188A">
      <w:pPr>
        <w:spacing w:before="181"/>
        <w:ind w:left="226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  <w:u w:val="thick" w:color="000000"/>
        </w:rPr>
        <w:t>THAMESMEAD</w:t>
      </w:r>
      <w:r>
        <w:rPr>
          <w:rFonts w:ascii="Calibri"/>
          <w:b/>
          <w:spacing w:val="-44"/>
          <w:sz w:val="32"/>
          <w:u w:val="thick" w:color="000000"/>
        </w:rPr>
        <w:t xml:space="preserve"> </w:t>
      </w:r>
      <w:r>
        <w:rPr>
          <w:rFonts w:ascii="Calibri"/>
          <w:b/>
          <w:spacing w:val="-1"/>
          <w:sz w:val="32"/>
          <w:u w:val="thick" w:color="000000"/>
        </w:rPr>
        <w:t>MEDICAL</w:t>
      </w:r>
      <w:r>
        <w:rPr>
          <w:rFonts w:ascii="Calibri"/>
          <w:b/>
          <w:spacing w:val="-46"/>
          <w:sz w:val="32"/>
          <w:u w:val="thick" w:color="000000"/>
        </w:rPr>
        <w:t xml:space="preserve"> </w:t>
      </w:r>
      <w:r>
        <w:rPr>
          <w:rFonts w:ascii="Calibri"/>
          <w:b/>
          <w:sz w:val="32"/>
          <w:u w:val="thick" w:color="000000"/>
        </w:rPr>
        <w:t>ASSOCIATES</w:t>
      </w:r>
    </w:p>
    <w:p w14:paraId="3459C4F0" w14:textId="77777777" w:rsidR="00411535" w:rsidRDefault="0041153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3459C4F1" w14:textId="77777777" w:rsidR="00411535" w:rsidRDefault="00EA188A">
      <w:pPr>
        <w:pStyle w:val="Heading1"/>
        <w:rPr>
          <w:b w:val="0"/>
          <w:bCs w:val="0"/>
          <w:u w:val="none"/>
        </w:rPr>
      </w:pPr>
      <w:bookmarkStart w:id="0" w:name="PATIENT_COMPLAINTS_PROCEDURE"/>
      <w:bookmarkEnd w:id="0"/>
      <w:r>
        <w:rPr>
          <w:spacing w:val="-1"/>
          <w:u w:val="thick" w:color="000000"/>
        </w:rPr>
        <w:t>PATIENT</w:t>
      </w:r>
      <w:r>
        <w:rPr>
          <w:spacing w:val="-23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26"/>
          <w:u w:val="thick" w:color="000000"/>
        </w:rPr>
        <w:t xml:space="preserve"> </w:t>
      </w:r>
      <w:r>
        <w:rPr>
          <w:spacing w:val="-2"/>
          <w:u w:val="thick" w:color="000000"/>
        </w:rPr>
        <w:t>PROCEDURE</w:t>
      </w:r>
    </w:p>
    <w:p w14:paraId="3459C4F2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4F3" w14:textId="77777777" w:rsidR="00411535" w:rsidRDefault="00EA188A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u w:val="thick" w:color="000000"/>
        </w:rPr>
        <w:t>Introduction:</w:t>
      </w:r>
    </w:p>
    <w:p w14:paraId="3459C4F4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4F5" w14:textId="77777777" w:rsidR="00411535" w:rsidRDefault="00EA188A">
      <w:pPr>
        <w:pStyle w:val="BodyText"/>
        <w:spacing w:before="51"/>
        <w:ind w:right="222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complaint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8"/>
        </w:rPr>
        <w:t xml:space="preserve"> </w:t>
      </w:r>
      <w:r>
        <w:rPr>
          <w:spacing w:val="-2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doctors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rFonts w:ascii="Times New Roman"/>
          <w:spacing w:val="61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staff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practice,</w:t>
      </w:r>
      <w:r>
        <w:rPr>
          <w:spacing w:val="-8"/>
        </w:rPr>
        <w:t xml:space="preserve"> 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2"/>
        </w:rPr>
        <w:t>let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rPr>
          <w:spacing w:val="-2"/>
        </w:rPr>
        <w:t>know.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rPr>
          <w:spacing w:val="-2"/>
        </w:rPr>
        <w:t>operate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complaints</w:t>
      </w:r>
      <w:r>
        <w:rPr>
          <w:spacing w:val="-9"/>
        </w:rPr>
        <w:t xml:space="preserve"> </w:t>
      </w:r>
      <w:r>
        <w:rPr>
          <w:spacing w:val="-2"/>
        </w:rPr>
        <w:t>procedure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NHS</w:t>
      </w:r>
      <w:r>
        <w:rPr>
          <w:spacing w:val="-7"/>
        </w:rPr>
        <w:t xml:space="preserve"> </w:t>
      </w:r>
      <w:r>
        <w:rPr>
          <w:spacing w:val="-1"/>
        </w:rPr>
        <w:t>wide</w:t>
      </w:r>
      <w:r>
        <w:rPr>
          <w:spacing w:val="-8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dealing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complaints.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rFonts w:ascii="Times New Roman"/>
          <w:spacing w:val="71"/>
          <w:w w:val="99"/>
        </w:rPr>
        <w:t xml:space="preserve"> </w:t>
      </w:r>
      <w:r>
        <w:t>meets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national</w:t>
      </w:r>
      <w:r>
        <w:rPr>
          <w:spacing w:val="-12"/>
        </w:rPr>
        <w:t xml:space="preserve"> </w:t>
      </w:r>
      <w:r>
        <w:rPr>
          <w:spacing w:val="-2"/>
        </w:rPr>
        <w:t>criteria.</w:t>
      </w:r>
    </w:p>
    <w:p w14:paraId="3459C4F6" w14:textId="77777777" w:rsidR="00411535" w:rsidRDefault="00411535">
      <w:pPr>
        <w:rPr>
          <w:rFonts w:ascii="Calibri" w:eastAsia="Calibri" w:hAnsi="Calibri" w:cs="Calibri"/>
          <w:sz w:val="24"/>
          <w:szCs w:val="24"/>
        </w:rPr>
      </w:pPr>
    </w:p>
    <w:p w14:paraId="3459C4F7" w14:textId="77777777"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1" w:name="How_to_complain:"/>
      <w:bookmarkEnd w:id="1"/>
      <w:r>
        <w:rPr>
          <w:u w:val="thick" w:color="000000"/>
        </w:rPr>
        <w:t>How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complain:</w:t>
      </w:r>
    </w:p>
    <w:p w14:paraId="3459C4F8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4F9" w14:textId="77777777" w:rsidR="00411535" w:rsidRDefault="00EA188A">
      <w:pPr>
        <w:pStyle w:val="BodyText"/>
        <w:spacing w:before="51"/>
        <w:ind w:right="222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hope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11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8"/>
        </w:rPr>
        <w:t xml:space="preserve"> </w:t>
      </w:r>
      <w:r>
        <w:rPr>
          <w:spacing w:val="-2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easily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quickly,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rPr>
          <w:spacing w:val="-2"/>
        </w:rPr>
        <w:t>concerned.</w:t>
      </w:r>
      <w:r>
        <w:rPr>
          <w:spacing w:val="-7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</w:t>
      </w:r>
      <w:r>
        <w:rPr>
          <w:spacing w:val="-3"/>
        </w:rPr>
        <w:t xml:space="preserve"> </w:t>
      </w:r>
      <w:r>
        <w:rPr>
          <w:spacing w:val="-2"/>
        </w:rPr>
        <w:t>cannot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sorted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wish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complaint,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5"/>
        </w:rPr>
        <w:t xml:space="preserve"> </w:t>
      </w:r>
      <w:r>
        <w:rPr>
          <w:spacing w:val="-2"/>
        </w:rPr>
        <w:t>like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let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possible,</w:t>
      </w:r>
      <w:r>
        <w:rPr>
          <w:spacing w:val="-6"/>
        </w:rPr>
        <w:t xml:space="preserve"> </w:t>
      </w:r>
      <w:r>
        <w:rPr>
          <w:spacing w:val="-2"/>
        </w:rPr>
        <w:t>ideally</w:t>
      </w:r>
      <w:r>
        <w:rPr>
          <w:rFonts w:ascii="Times New Roman"/>
          <w:spacing w:val="57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day.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sooner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2"/>
        </w:rPr>
        <w:t>problem;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easier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1"/>
        </w:rPr>
        <w:t>us</w:t>
      </w:r>
      <w:r>
        <w:rPr>
          <w:rFonts w:ascii="Times New Roman"/>
          <w:spacing w:val="5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establish</w:t>
      </w:r>
      <w:r>
        <w:rPr>
          <w:spacing w:val="-6"/>
        </w:rPr>
        <w:t xml:space="preserve"> </w:t>
      </w:r>
      <w:r>
        <w:rPr>
          <w:spacing w:val="-2"/>
        </w:rPr>
        <w:t>what</w:t>
      </w:r>
      <w:r>
        <w:rPr>
          <w:spacing w:val="-10"/>
        </w:rPr>
        <w:t xml:space="preserve"> </w:t>
      </w:r>
      <w:r>
        <w:rPr>
          <w:spacing w:val="-1"/>
        </w:rPr>
        <w:t>happened.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event,</w:t>
      </w:r>
      <w:r>
        <w:rPr>
          <w:spacing w:val="-10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us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details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2"/>
        </w:rPr>
        <w:t>complaint: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2"/>
        </w:rPr>
        <w:t>months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incident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caused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 w:rsidR="00C53CA0">
        <w:rPr>
          <w:spacing w:val="-1"/>
        </w:rPr>
        <w:t>problem,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rPr>
          <w:spacing w:val="-1"/>
        </w:rPr>
        <w:t>12</w:t>
      </w:r>
      <w:r>
        <w:rPr>
          <w:spacing w:val="-9"/>
        </w:rPr>
        <w:t xml:space="preserve"> </w:t>
      </w:r>
      <w:r>
        <w:rPr>
          <w:spacing w:val="-2"/>
        </w:rPr>
        <w:t>months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discovering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11"/>
        </w:rPr>
        <w:t xml:space="preserve"> </w:t>
      </w:r>
      <w:r>
        <w:rPr>
          <w:spacing w:val="-1"/>
        </w:rPr>
        <w:t>providing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8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rPr>
          <w:spacing w:val="-1"/>
        </w:rPr>
        <w:t>months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incident.</w:t>
      </w:r>
    </w:p>
    <w:p w14:paraId="3459C4FA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4FB" w14:textId="77777777" w:rsidR="00411535" w:rsidRDefault="00EA188A">
      <w:pPr>
        <w:pStyle w:val="BodyText"/>
        <w:ind w:right="274"/>
      </w:pPr>
      <w:r>
        <w:rPr>
          <w:spacing w:val="-1"/>
        </w:rPr>
        <w:t>Complaints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addressed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5901D1">
        <w:rPr>
          <w:spacing w:val="-2"/>
        </w:rPr>
        <w:t>Practice Manager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2"/>
        </w:rPr>
        <w:t>It 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rFonts w:ascii="Times New Roman"/>
          <w:spacing w:val="3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2"/>
        </w:rPr>
        <w:t>specific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2"/>
        </w:rPr>
        <w:t>possible</w:t>
      </w:r>
      <w:r>
        <w:rPr>
          <w:spacing w:val="-8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complaint.</w:t>
      </w:r>
    </w:p>
    <w:p w14:paraId="3459C4FC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4FD" w14:textId="77777777" w:rsidR="00411535" w:rsidRPr="00C53CA0" w:rsidRDefault="00EA188A">
      <w:pPr>
        <w:ind w:left="100" w:right="113"/>
        <w:rPr>
          <w:rFonts w:ascii="Calibri" w:eastAsia="Calibri" w:hAnsi="Calibri" w:cs="Calibri"/>
          <w:sz w:val="24"/>
          <w:szCs w:val="24"/>
        </w:rPr>
      </w:pPr>
      <w:r w:rsidRPr="00C53CA0">
        <w:rPr>
          <w:rFonts w:ascii="Calibri"/>
          <w:spacing w:val="-1"/>
          <w:sz w:val="24"/>
          <w:szCs w:val="24"/>
        </w:rPr>
        <w:t>However,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feel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too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uncomfortable</w:t>
      </w:r>
      <w:r w:rsidRPr="00C53CA0">
        <w:rPr>
          <w:rFonts w:ascii="Calibri"/>
          <w:spacing w:val="-7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complain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="005901D1" w:rsidRPr="00C53CA0">
        <w:rPr>
          <w:rFonts w:ascii="Calibri"/>
          <w:spacing w:val="-1"/>
          <w:sz w:val="24"/>
          <w:szCs w:val="24"/>
        </w:rPr>
        <w:t>Practice Manager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directly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then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can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make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</w:t>
      </w:r>
      <w:r w:rsidRPr="00C53CA0">
        <w:rPr>
          <w:rFonts w:ascii="Times New Roman"/>
          <w:spacing w:val="87"/>
          <w:w w:val="9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complaint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commissioner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of</w:t>
      </w:r>
      <w:r w:rsidRPr="00C53CA0">
        <w:rPr>
          <w:rFonts w:ascii="Calibri"/>
          <w:spacing w:val="-14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Calibri"/>
          <w:spacing w:val="-11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instead.</w:t>
      </w:r>
      <w:r w:rsidRPr="00C53CA0">
        <w:rPr>
          <w:rFonts w:ascii="Calibri"/>
          <w:spacing w:val="-12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NHS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England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is</w:t>
      </w:r>
      <w:r w:rsidRPr="00C53CA0">
        <w:rPr>
          <w:rFonts w:ascii="Calibri"/>
          <w:spacing w:val="-13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responsible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for</w:t>
      </w:r>
      <w:r w:rsidRPr="00C53CA0">
        <w:rPr>
          <w:rFonts w:ascii="Calibri"/>
          <w:spacing w:val="-13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commissioning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Times New Roman"/>
          <w:w w:val="99"/>
          <w:sz w:val="24"/>
          <w:szCs w:val="24"/>
        </w:rPr>
        <w:t xml:space="preserve"> </w:t>
      </w:r>
      <w:r w:rsidRPr="00C53CA0">
        <w:rPr>
          <w:rFonts w:ascii="Times New Roman"/>
          <w:spacing w:val="45"/>
          <w:w w:val="99"/>
          <w:sz w:val="24"/>
          <w:szCs w:val="24"/>
        </w:rPr>
        <w:t xml:space="preserve">  </w:t>
      </w:r>
      <w:r w:rsidRPr="00C53CA0">
        <w:rPr>
          <w:rFonts w:ascii="Calibri"/>
          <w:sz w:val="24"/>
          <w:szCs w:val="24"/>
        </w:rPr>
        <w:t>at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this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Practice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and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should</w:t>
      </w:r>
      <w:r w:rsidRPr="00C53CA0">
        <w:rPr>
          <w:rFonts w:ascii="Calibri"/>
          <w:spacing w:val="-7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contact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them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if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wish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10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complain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about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any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of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the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services</w:t>
      </w:r>
      <w:r w:rsidRPr="00C53CA0">
        <w:rPr>
          <w:rFonts w:ascii="Calibri"/>
          <w:spacing w:val="-8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we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pacing w:val="-2"/>
          <w:sz w:val="24"/>
          <w:szCs w:val="24"/>
        </w:rPr>
        <w:t>offer.</w:t>
      </w:r>
      <w:r w:rsidRPr="00C53CA0">
        <w:rPr>
          <w:rFonts w:ascii="Calibri"/>
          <w:spacing w:val="-6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You</w:t>
      </w:r>
      <w:r w:rsidRPr="00C53CA0">
        <w:rPr>
          <w:rFonts w:ascii="Calibri"/>
          <w:spacing w:val="-5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can</w:t>
      </w:r>
      <w:r w:rsidRPr="00C53CA0">
        <w:rPr>
          <w:rFonts w:ascii="Times New Roman"/>
          <w:spacing w:val="59"/>
          <w:w w:val="99"/>
          <w:sz w:val="24"/>
          <w:szCs w:val="24"/>
        </w:rPr>
        <w:t xml:space="preserve"> </w:t>
      </w:r>
      <w:r w:rsidRPr="00C53CA0">
        <w:rPr>
          <w:rFonts w:ascii="Calibri"/>
          <w:spacing w:val="-1"/>
          <w:sz w:val="24"/>
          <w:szCs w:val="24"/>
        </w:rPr>
        <w:t>write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sz w:val="24"/>
          <w:szCs w:val="24"/>
        </w:rPr>
        <w:t>to</w:t>
      </w:r>
      <w:r w:rsidRPr="00C53CA0">
        <w:rPr>
          <w:rFonts w:ascii="Calibri"/>
          <w:spacing w:val="-9"/>
          <w:sz w:val="24"/>
          <w:szCs w:val="24"/>
        </w:rPr>
        <w:t xml:space="preserve"> </w:t>
      </w:r>
      <w:r w:rsidRPr="00C53CA0">
        <w:rPr>
          <w:rFonts w:ascii="Calibri"/>
          <w:b/>
          <w:spacing w:val="-2"/>
          <w:sz w:val="24"/>
          <w:szCs w:val="24"/>
        </w:rPr>
        <w:t>NHS</w:t>
      </w:r>
      <w:r w:rsidRPr="00C53CA0">
        <w:rPr>
          <w:rFonts w:ascii="Calibri"/>
          <w:b/>
          <w:spacing w:val="-9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England,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PO</w:t>
      </w:r>
      <w:r w:rsidRPr="00C53CA0">
        <w:rPr>
          <w:rFonts w:ascii="Calibri"/>
          <w:b/>
          <w:spacing w:val="-13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Box</w:t>
      </w:r>
      <w:r w:rsidRPr="00C53CA0">
        <w:rPr>
          <w:rFonts w:ascii="Calibri"/>
          <w:b/>
          <w:spacing w:val="-7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16738,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pacing w:val="-1"/>
          <w:sz w:val="24"/>
          <w:szCs w:val="24"/>
        </w:rPr>
        <w:t>Redditch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z w:val="24"/>
          <w:szCs w:val="24"/>
        </w:rPr>
        <w:t>B97</w:t>
      </w:r>
      <w:r w:rsidRPr="00C53CA0">
        <w:rPr>
          <w:rFonts w:ascii="Calibri"/>
          <w:b/>
          <w:spacing w:val="-10"/>
          <w:sz w:val="24"/>
          <w:szCs w:val="24"/>
        </w:rPr>
        <w:t xml:space="preserve"> </w:t>
      </w:r>
      <w:r w:rsidRPr="00C53CA0">
        <w:rPr>
          <w:rFonts w:ascii="Calibri"/>
          <w:b/>
          <w:spacing w:val="-1"/>
          <w:sz w:val="24"/>
          <w:szCs w:val="24"/>
        </w:rPr>
        <w:t>9PT</w:t>
      </w:r>
      <w:r w:rsidRPr="00C53CA0">
        <w:rPr>
          <w:rFonts w:ascii="Calibri"/>
          <w:spacing w:val="-1"/>
          <w:sz w:val="24"/>
          <w:szCs w:val="24"/>
        </w:rPr>
        <w:t>.</w:t>
      </w:r>
    </w:p>
    <w:p w14:paraId="3459C4FE" w14:textId="77777777" w:rsidR="00411535" w:rsidRDefault="00411535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14:paraId="3459C4FF" w14:textId="77777777"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2" w:name="What_we_will_do:"/>
      <w:bookmarkEnd w:id="2"/>
      <w:r>
        <w:rPr>
          <w:spacing w:val="-1"/>
          <w:u w:val="thick" w:color="000000"/>
        </w:rPr>
        <w:t>What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we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do:</w:t>
      </w:r>
    </w:p>
    <w:p w14:paraId="3459C500" w14:textId="77777777"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01" w14:textId="77777777" w:rsidR="00411535" w:rsidRDefault="00EA188A">
      <w:pPr>
        <w:pStyle w:val="BodyText"/>
        <w:spacing w:before="51"/>
        <w:ind w:right="274"/>
      </w:pPr>
      <w:r>
        <w:t>We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acknowledge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complaint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2"/>
        </w:rPr>
        <w:t>working</w:t>
      </w:r>
      <w:r>
        <w:rPr>
          <w:spacing w:val="-7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t>aim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looked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rFonts w:ascii="Times New Roman"/>
          <w:spacing w:val="4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complaint</w:t>
      </w:r>
      <w:r>
        <w:rPr>
          <w:spacing w:val="-3"/>
        </w:rPr>
        <w:t xml:space="preserve"> </w:t>
      </w:r>
      <w:r>
        <w:rPr>
          <w:spacing w:val="-2"/>
        </w:rPr>
        <w:t>within</w:t>
      </w:r>
      <w:r>
        <w:rPr>
          <w:spacing w:val="-7"/>
        </w:rPr>
        <w:t xml:space="preserve"> </w:t>
      </w:r>
      <w:r>
        <w:rPr>
          <w:spacing w:val="-2"/>
        </w:rPr>
        <w:t>ten</w:t>
      </w:r>
      <w:r>
        <w:rPr>
          <w:spacing w:val="-5"/>
        </w:rPr>
        <w:t xml:space="preserve"> </w:t>
      </w:r>
      <w:r>
        <w:rPr>
          <w:spacing w:val="-2"/>
        </w:rPr>
        <w:t>working</w:t>
      </w:r>
      <w:r>
        <w:rPr>
          <w:spacing w:val="-11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raised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us.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position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explanation,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meeting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2"/>
        </w:rPr>
        <w:t>involved.</w:t>
      </w:r>
      <w:r>
        <w:rPr>
          <w:rFonts w:ascii="Times New Roman"/>
          <w:spacing w:val="7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look</w:t>
      </w:r>
      <w:r>
        <w:rPr>
          <w:spacing w:val="-9"/>
        </w:rPr>
        <w:t xml:space="preserve"> </w:t>
      </w:r>
      <w:r>
        <w:rPr>
          <w:spacing w:val="-2"/>
        </w:rPr>
        <w:t>into</w:t>
      </w:r>
      <w:r>
        <w:rPr>
          <w:spacing w:val="-10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complaint,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 w:rsidR="00C53CA0">
        <w:rPr>
          <w:spacing w:val="-2"/>
        </w:rPr>
        <w:t>shall f</w:t>
      </w:r>
      <w:r>
        <w:rPr>
          <w:spacing w:val="-2"/>
        </w:rPr>
        <w:t>ind</w:t>
      </w:r>
      <w:r>
        <w:rPr>
          <w:spacing w:val="-9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happened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went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wrong.</w:t>
      </w:r>
      <w:r>
        <w:rPr>
          <w:spacing w:val="-10"/>
        </w:rPr>
        <w:t xml:space="preserve"> </w:t>
      </w:r>
      <w:r w:rsidR="00C53CA0">
        <w:rPr>
          <w:spacing w:val="-1"/>
        </w:rPr>
        <w:t>We will m</w:t>
      </w:r>
      <w:r>
        <w:rPr>
          <w:spacing w:val="-1"/>
        </w:rPr>
        <w:t>ake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possible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discuss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6"/>
        </w:rPr>
        <w:t xml:space="preserve"> </w:t>
      </w:r>
      <w:r>
        <w:rPr>
          <w:spacing w:val="-2"/>
        </w:rPr>
        <w:t>concerned,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like</w:t>
      </w:r>
      <w:r>
        <w:rPr>
          <w:spacing w:val="-7"/>
        </w:rPr>
        <w:t xml:space="preserve"> </w:t>
      </w:r>
      <w:r>
        <w:rPr>
          <w:spacing w:val="-1"/>
        </w:rPr>
        <w:t>this.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2"/>
        </w:rPr>
        <w:t>sure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receive</w:t>
      </w:r>
      <w:r>
        <w:rPr>
          <w:spacing w:val="-6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2"/>
        </w:rPr>
        <w:t>apology,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2"/>
        </w:rPr>
        <w:t>appropriate.</w:t>
      </w:r>
      <w:r>
        <w:rPr>
          <w:spacing w:val="-9"/>
        </w:rPr>
        <w:t xml:space="preserve"> </w:t>
      </w:r>
      <w:r>
        <w:rPr>
          <w:spacing w:val="-2"/>
        </w:rPr>
        <w:t>Identify</w:t>
      </w:r>
      <w:r>
        <w:rPr>
          <w:spacing w:val="-9"/>
        </w:rPr>
        <w:t xml:space="preserve"> </w:t>
      </w:r>
      <w:r>
        <w:rPr>
          <w:spacing w:val="-2"/>
        </w:rPr>
        <w:t>what</w:t>
      </w:r>
      <w:r>
        <w:rPr>
          <w:spacing w:val="-6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rFonts w:ascii="Times New Roman"/>
          <w:spacing w:val="7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sure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problem</w:t>
      </w:r>
      <w:r>
        <w:rPr>
          <w:spacing w:val="-7"/>
        </w:rPr>
        <w:t xml:space="preserve"> </w:t>
      </w:r>
      <w:r>
        <w:rPr>
          <w:spacing w:val="-1"/>
        </w:rPr>
        <w:t>doesn't</w:t>
      </w:r>
      <w:r>
        <w:rPr>
          <w:spacing w:val="-10"/>
        </w:rPr>
        <w:t xml:space="preserve"> </w:t>
      </w:r>
      <w:r>
        <w:rPr>
          <w:spacing w:val="-2"/>
        </w:rPr>
        <w:t>happen</w:t>
      </w:r>
      <w:r>
        <w:rPr>
          <w:spacing w:val="-8"/>
        </w:rPr>
        <w:t xml:space="preserve"> </w:t>
      </w:r>
      <w:r>
        <w:rPr>
          <w:spacing w:val="-1"/>
        </w:rPr>
        <w:t>again.</w:t>
      </w:r>
    </w:p>
    <w:p w14:paraId="3459C502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503" w14:textId="77777777" w:rsidR="00411535" w:rsidRDefault="00EA188A">
      <w:pPr>
        <w:pStyle w:val="Heading1"/>
        <w:spacing w:before="0"/>
        <w:ind w:left="155"/>
        <w:rPr>
          <w:b w:val="0"/>
          <w:bCs w:val="0"/>
          <w:u w:val="none"/>
        </w:rPr>
      </w:pPr>
      <w:bookmarkStart w:id="3" w:name="Complaining_on_behalf_of_someone_else:"/>
      <w:bookmarkEnd w:id="3"/>
      <w:r>
        <w:rPr>
          <w:spacing w:val="-1"/>
          <w:u w:val="thick" w:color="000000"/>
        </w:rPr>
        <w:t>Complaining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on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behalf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someone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else:</w:t>
      </w:r>
    </w:p>
    <w:p w14:paraId="3459C504" w14:textId="77777777" w:rsidR="00411535" w:rsidRDefault="00411535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05" w14:textId="77777777" w:rsidR="00411535" w:rsidRDefault="00EA188A">
      <w:pPr>
        <w:pStyle w:val="BodyText"/>
        <w:spacing w:before="51"/>
        <w:ind w:right="222"/>
      </w:pPr>
      <w:r>
        <w:t>Please</w:t>
      </w:r>
      <w:r>
        <w:rPr>
          <w:spacing w:val="-11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we</w:t>
      </w:r>
      <w:r>
        <w:rPr>
          <w:spacing w:val="-6"/>
        </w:rPr>
        <w:t xml:space="preserve"> </w:t>
      </w:r>
      <w:r>
        <w:rPr>
          <w:spacing w:val="-2"/>
        </w:rPr>
        <w:t>keep</w:t>
      </w:r>
      <w:r>
        <w:rPr>
          <w:spacing w:val="-5"/>
        </w:rPr>
        <w:t xml:space="preserve"> </w:t>
      </w:r>
      <w:r>
        <w:rPr>
          <w:spacing w:val="-2"/>
        </w:rPr>
        <w:t>strictly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2"/>
        </w:rPr>
        <w:t>confidentiality.</w:t>
      </w:r>
      <w:r>
        <w:rPr>
          <w:spacing w:val="-10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2"/>
        </w:rPr>
        <w:t>complaining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someone</w:t>
      </w:r>
      <w:r>
        <w:rPr>
          <w:spacing w:val="-7"/>
        </w:rPr>
        <w:t xml:space="preserve"> </w:t>
      </w:r>
      <w:r>
        <w:rPr>
          <w:spacing w:val="-2"/>
        </w:rPr>
        <w:t>else,</w:t>
      </w:r>
      <w:r>
        <w:rPr>
          <w:spacing w:val="-6"/>
        </w:rPr>
        <w:t xml:space="preserve"> </w:t>
      </w:r>
      <w:r>
        <w:rPr>
          <w:spacing w:val="-1"/>
        </w:rPr>
        <w:t>we</w:t>
      </w:r>
      <w:r>
        <w:rPr>
          <w:spacing w:val="-11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know</w:t>
      </w:r>
      <w:r>
        <w:rPr>
          <w:spacing w:val="-10"/>
        </w:rPr>
        <w:t xml:space="preserve"> </w:t>
      </w:r>
      <w:r>
        <w:rPr>
          <w:spacing w:val="-2"/>
        </w:rPr>
        <w:t>that you</w:t>
      </w:r>
      <w:r>
        <w:rPr>
          <w:spacing w:val="-7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rPr>
          <w:spacing w:val="-1"/>
        </w:rPr>
        <w:t>his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her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so.</w:t>
      </w:r>
      <w:r>
        <w:rPr>
          <w:spacing w:val="-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consent</w:t>
      </w:r>
      <w:r>
        <w:rPr>
          <w:spacing w:val="-6"/>
        </w:rPr>
        <w:t xml:space="preserve"> </w:t>
      </w:r>
      <w:r>
        <w:rPr>
          <w:spacing w:val="-2"/>
        </w:rPr>
        <w:t>signed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person concerned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authorize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complain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behalf.</w:t>
      </w:r>
    </w:p>
    <w:p w14:paraId="3459C506" w14:textId="77777777" w:rsidR="00411535" w:rsidRDefault="00411535">
      <w:pPr>
        <w:sectPr w:rsidR="00411535">
          <w:headerReference w:type="default" r:id="rId7"/>
          <w:footerReference w:type="default" r:id="rId8"/>
          <w:type w:val="continuous"/>
          <w:pgSz w:w="11920" w:h="16850"/>
          <w:pgMar w:top="1000" w:right="1420" w:bottom="1220" w:left="1340" w:header="768" w:footer="1038" w:gutter="0"/>
          <w:cols w:space="720"/>
        </w:sectPr>
      </w:pPr>
    </w:p>
    <w:p w14:paraId="3459C507" w14:textId="77777777" w:rsidR="00411535" w:rsidRDefault="00411535">
      <w:pPr>
        <w:spacing w:before="7"/>
        <w:rPr>
          <w:rFonts w:ascii="Calibri" w:eastAsia="Calibri" w:hAnsi="Calibri" w:cs="Calibri"/>
          <w:sz w:val="29"/>
          <w:szCs w:val="29"/>
        </w:rPr>
      </w:pPr>
    </w:p>
    <w:p w14:paraId="3459C508" w14:textId="77777777" w:rsidR="00411535" w:rsidRDefault="00411535">
      <w:pPr>
        <w:spacing w:before="6"/>
        <w:rPr>
          <w:rFonts w:ascii="Calibri" w:eastAsia="Calibri" w:hAnsi="Calibri" w:cs="Calibri"/>
          <w:sz w:val="19"/>
          <w:szCs w:val="19"/>
        </w:rPr>
      </w:pPr>
    </w:p>
    <w:p w14:paraId="3459C509" w14:textId="77777777" w:rsidR="00411535" w:rsidRDefault="00EA188A">
      <w:pPr>
        <w:pStyle w:val="Heading1"/>
        <w:rPr>
          <w:b w:val="0"/>
          <w:bCs w:val="0"/>
          <w:u w:val="none"/>
        </w:rPr>
      </w:pPr>
      <w:bookmarkStart w:id="5" w:name="Written_complaints_should_be_sent_to:"/>
      <w:bookmarkEnd w:id="5"/>
      <w:r>
        <w:rPr>
          <w:spacing w:val="-1"/>
          <w:u w:val="thick" w:color="000000"/>
        </w:rPr>
        <w:t>Written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complaints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should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sent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to:</w:t>
      </w:r>
    </w:p>
    <w:p w14:paraId="3459C50A" w14:textId="77777777" w:rsidR="00411535" w:rsidRDefault="00411535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0B" w14:textId="77777777" w:rsidR="005901D1" w:rsidRDefault="00EA188A">
      <w:pPr>
        <w:pStyle w:val="BodyText"/>
        <w:spacing w:before="51"/>
        <w:ind w:right="5836"/>
        <w:rPr>
          <w:spacing w:val="-2"/>
        </w:rPr>
      </w:pPr>
      <w:r>
        <w:t>The</w:t>
      </w:r>
      <w:r>
        <w:rPr>
          <w:spacing w:val="-16"/>
        </w:rPr>
        <w:t xml:space="preserve"> </w:t>
      </w:r>
      <w:r w:rsidR="005901D1">
        <w:rPr>
          <w:spacing w:val="-2"/>
        </w:rPr>
        <w:t>Practice Manager</w:t>
      </w:r>
    </w:p>
    <w:p w14:paraId="3459C50C" w14:textId="77777777" w:rsidR="00411535" w:rsidRDefault="00EA188A">
      <w:pPr>
        <w:pStyle w:val="BodyText"/>
        <w:spacing w:before="51"/>
        <w:ind w:right="5836"/>
      </w:pPr>
      <w:r>
        <w:rPr>
          <w:spacing w:val="-1"/>
        </w:rPr>
        <w:t>Thamesmead</w:t>
      </w:r>
      <w:r>
        <w:rPr>
          <w:spacing w:val="-26"/>
        </w:rPr>
        <w:t xml:space="preserve"> </w:t>
      </w:r>
      <w:r>
        <w:rPr>
          <w:spacing w:val="-1"/>
        </w:rPr>
        <w:t>Medical</w:t>
      </w:r>
      <w:r>
        <w:rPr>
          <w:spacing w:val="-25"/>
        </w:rPr>
        <w:t xml:space="preserve"> </w:t>
      </w:r>
      <w:r>
        <w:rPr>
          <w:spacing w:val="-2"/>
        </w:rPr>
        <w:t>Associates</w:t>
      </w:r>
      <w:r>
        <w:rPr>
          <w:rFonts w:ascii="Times New Roman"/>
          <w:spacing w:val="21"/>
          <w:w w:val="99"/>
        </w:rPr>
        <w:t xml:space="preserve"> </w:t>
      </w:r>
      <w:r>
        <w:t>Gallions</w:t>
      </w:r>
      <w:r>
        <w:rPr>
          <w:spacing w:val="-13"/>
        </w:rPr>
        <w:t xml:space="preserve"> </w:t>
      </w:r>
      <w:r>
        <w:rPr>
          <w:spacing w:val="-2"/>
        </w:rPr>
        <w:t>Reach</w:t>
      </w:r>
      <w:r>
        <w:rPr>
          <w:spacing w:val="-12"/>
        </w:rPr>
        <w:t xml:space="preserve"> </w:t>
      </w:r>
      <w:r>
        <w:rPr>
          <w:spacing w:val="-2"/>
        </w:rPr>
        <w:t>Health</w:t>
      </w:r>
      <w:r>
        <w:rPr>
          <w:spacing w:val="-9"/>
        </w:rPr>
        <w:t xml:space="preserve"> </w:t>
      </w:r>
      <w:r>
        <w:rPr>
          <w:spacing w:val="-2"/>
        </w:rPr>
        <w:t>Centre</w:t>
      </w:r>
      <w:r>
        <w:rPr>
          <w:rFonts w:ascii="Times New Roman"/>
          <w:spacing w:val="25"/>
          <w:w w:val="99"/>
        </w:rPr>
        <w:t xml:space="preserve"> </w:t>
      </w:r>
      <w:r>
        <w:t>Bentham</w:t>
      </w:r>
      <w:r>
        <w:rPr>
          <w:spacing w:val="-25"/>
        </w:rPr>
        <w:t xml:space="preserve"> </w:t>
      </w:r>
      <w:r>
        <w:rPr>
          <w:spacing w:val="-2"/>
        </w:rPr>
        <w:t>Road</w:t>
      </w:r>
    </w:p>
    <w:p w14:paraId="3459C50D" w14:textId="77777777" w:rsidR="00411535" w:rsidRDefault="00EA188A">
      <w:pPr>
        <w:pStyle w:val="BodyText"/>
        <w:ind w:right="7836"/>
      </w:pPr>
      <w:r>
        <w:rPr>
          <w:spacing w:val="-1"/>
        </w:rPr>
        <w:t>London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SE28</w:t>
      </w:r>
      <w:r>
        <w:rPr>
          <w:spacing w:val="-10"/>
        </w:rPr>
        <w:t xml:space="preserve"> </w:t>
      </w:r>
      <w:r>
        <w:t>8BE</w:t>
      </w:r>
    </w:p>
    <w:p w14:paraId="3459C50E" w14:textId="77777777" w:rsidR="00411535" w:rsidRDefault="00411535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3459C50F" w14:textId="77777777"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459C510" w14:textId="77777777" w:rsidR="00411535" w:rsidRDefault="00EA188A">
      <w:pPr>
        <w:pStyle w:val="Heading1"/>
        <w:rPr>
          <w:b w:val="0"/>
          <w:bCs w:val="0"/>
          <w:u w:val="none"/>
        </w:rPr>
      </w:pPr>
      <w:bookmarkStart w:id="6" w:name="Verbal_Complaints:"/>
      <w:bookmarkEnd w:id="6"/>
      <w:r>
        <w:rPr>
          <w:spacing w:val="-1"/>
          <w:u w:val="thick" w:color="000000"/>
        </w:rPr>
        <w:t>Verbal</w:t>
      </w:r>
      <w:r>
        <w:rPr>
          <w:spacing w:val="-29"/>
          <w:u w:val="thick" w:color="000000"/>
        </w:rPr>
        <w:t xml:space="preserve"> </w:t>
      </w:r>
      <w:r w:rsidR="00C53CA0">
        <w:rPr>
          <w:spacing w:val="-1"/>
          <w:u w:val="thick" w:color="000000"/>
        </w:rPr>
        <w:t>c</w:t>
      </w:r>
      <w:r>
        <w:rPr>
          <w:spacing w:val="-1"/>
          <w:u w:val="thick" w:color="000000"/>
        </w:rPr>
        <w:t>omplaints:</w:t>
      </w:r>
    </w:p>
    <w:p w14:paraId="3459C511" w14:textId="77777777" w:rsidR="00411535" w:rsidRDefault="00411535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459C512" w14:textId="77777777" w:rsidR="00411535" w:rsidRDefault="00EA188A">
      <w:pPr>
        <w:pStyle w:val="BodyText"/>
        <w:spacing w:before="51"/>
        <w:ind w:right="101"/>
        <w:jc w:val="both"/>
      </w:pPr>
      <w:r>
        <w:rPr>
          <w:spacing w:val="-2"/>
        </w:rPr>
        <w:t>Should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2"/>
        </w:rPr>
        <w:t>wish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make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verbal</w:t>
      </w:r>
      <w:r>
        <w:rPr>
          <w:spacing w:val="6"/>
        </w:rPr>
        <w:t xml:space="preserve"> </w:t>
      </w:r>
      <w:r>
        <w:rPr>
          <w:spacing w:val="-2"/>
        </w:rPr>
        <w:t>complaint,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2"/>
        </w:rPr>
        <w:t>welcome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speak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member</w:t>
      </w:r>
      <w:r>
        <w:rPr>
          <w:spacing w:val="6"/>
        </w:rPr>
        <w:t xml:space="preserve"> </w:t>
      </w:r>
      <w:r>
        <w:t>of</w:t>
      </w:r>
      <w:r>
        <w:rPr>
          <w:rFonts w:ascii="Times New Roman"/>
          <w:spacing w:val="61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2"/>
        </w:rPr>
        <w:t>will</w:t>
      </w:r>
      <w:r w:rsidR="005901D1">
        <w:rPr>
          <w:spacing w:val="-2"/>
        </w:rPr>
        <w:t xml:space="preserve"> be happy to help resolve the matter promptly. Alternatively, you are welcome to speak to either of our two reception supervisors.</w:t>
      </w:r>
      <w:r>
        <w:rPr>
          <w:spacing w:val="1"/>
        </w:rPr>
        <w:t xml:space="preserve"> </w:t>
      </w:r>
    </w:p>
    <w:p w14:paraId="3459C513" w14:textId="77777777" w:rsidR="00411535" w:rsidRDefault="00411535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3459C514" w14:textId="7115B10A" w:rsidR="00411535" w:rsidRDefault="00EA188A">
      <w:pPr>
        <w:pStyle w:val="BodyText"/>
        <w:jc w:val="both"/>
        <w:rPr>
          <w:spacing w:val="-1"/>
        </w:rPr>
      </w:pPr>
      <w:r>
        <w:t>You</w:t>
      </w:r>
      <w:r>
        <w:rPr>
          <w:spacing w:val="-10"/>
        </w:rPr>
        <w:t xml:space="preserve"> </w:t>
      </w:r>
      <w:r>
        <w:rPr>
          <w:spacing w:val="-2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12"/>
        </w:rPr>
        <w:t xml:space="preserve"> </w:t>
      </w:r>
      <w:r>
        <w:rPr>
          <w:spacing w:val="-1"/>
        </w:rPr>
        <w:t>call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Practice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020</w:t>
      </w:r>
      <w:r w:rsidR="00C53CA0">
        <w:rPr>
          <w:spacing w:val="-1"/>
        </w:rPr>
        <w:t xml:space="preserve"> </w:t>
      </w:r>
      <w:r>
        <w:rPr>
          <w:spacing w:val="-1"/>
        </w:rPr>
        <w:t>8333</w:t>
      </w:r>
      <w:r w:rsidR="00C53CA0">
        <w:rPr>
          <w:spacing w:val="-1"/>
        </w:rPr>
        <w:t xml:space="preserve"> </w:t>
      </w:r>
      <w:proofErr w:type="gramStart"/>
      <w:r>
        <w:rPr>
          <w:spacing w:val="-1"/>
        </w:rPr>
        <w:t>5000</w:t>
      </w:r>
      <w:r>
        <w:rPr>
          <w:spacing w:val="-10"/>
        </w:rPr>
        <w:t xml:space="preserve"> </w:t>
      </w:r>
      <w:r w:rsidR="00B769D6">
        <w:rPr>
          <w:spacing w:val="-1"/>
        </w:rPr>
        <w:t xml:space="preserve"> or</w:t>
      </w:r>
      <w:proofErr w:type="gramEnd"/>
      <w:r w:rsidR="00B769D6">
        <w:rPr>
          <w:spacing w:val="-1"/>
        </w:rPr>
        <w:t xml:space="preserve"> email to greccg.gallionsreception@nhs.net</w:t>
      </w:r>
    </w:p>
    <w:p w14:paraId="3459C515" w14:textId="77777777" w:rsidR="00EA59F8" w:rsidRDefault="00EA59F8">
      <w:pPr>
        <w:pStyle w:val="BodyText"/>
        <w:jc w:val="both"/>
        <w:rPr>
          <w:spacing w:val="-1"/>
        </w:rPr>
      </w:pPr>
    </w:p>
    <w:p w14:paraId="3459C516" w14:textId="77777777" w:rsidR="00EA59F8" w:rsidRDefault="00EA59F8" w:rsidP="00EA59F8">
      <w:pPr>
        <w:pStyle w:val="BodyText"/>
        <w:spacing w:before="51"/>
        <w:ind w:right="234"/>
      </w:pPr>
      <w:r>
        <w:t>We</w:t>
      </w:r>
      <w:r>
        <w:rPr>
          <w:spacing w:val="-7"/>
        </w:rPr>
        <w:t xml:space="preserve"> </w:t>
      </w:r>
      <w:r>
        <w:rPr>
          <w:spacing w:val="-1"/>
        </w:rPr>
        <w:t>hope</w:t>
      </w:r>
      <w:r>
        <w:rPr>
          <w:spacing w:val="-10"/>
        </w:rPr>
        <w:t xml:space="preserve"> </w:t>
      </w:r>
      <w:r>
        <w:rPr>
          <w:spacing w:val="-1"/>
        </w:rPr>
        <w:t>that,</w:t>
      </w:r>
      <w:r>
        <w:rPr>
          <w:spacing w:val="-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problem,</w:t>
      </w:r>
      <w:r>
        <w:rPr>
          <w:spacing w:val="-8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rPr>
          <w:spacing w:val="-2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spacing w:val="-11"/>
        </w:rPr>
        <w:t xml:space="preserve"> </w:t>
      </w:r>
      <w:r>
        <w:rPr>
          <w:spacing w:val="-1"/>
        </w:rPr>
        <w:t>procedure.</w:t>
      </w:r>
      <w:r>
        <w:rPr>
          <w:spacing w:val="-9"/>
        </w:rPr>
        <w:t xml:space="preserve"> </w:t>
      </w:r>
      <w:r>
        <w:t>We</w:t>
      </w:r>
      <w:r>
        <w:rPr>
          <w:rFonts w:ascii="Times New Roman"/>
          <w:spacing w:val="59"/>
          <w:w w:val="99"/>
        </w:rPr>
        <w:t xml:space="preserve"> </w:t>
      </w:r>
      <w:r>
        <w:t>believe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8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best</w:t>
      </w:r>
      <w:r>
        <w:rPr>
          <w:spacing w:val="-6"/>
        </w:rPr>
        <w:t xml:space="preserve"> </w:t>
      </w:r>
      <w:r>
        <w:rPr>
          <w:spacing w:val="-1"/>
        </w:rPr>
        <w:t>chance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putting</w:t>
      </w:r>
      <w:r>
        <w:rPr>
          <w:spacing w:val="-5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rPr>
          <w:spacing w:val="-1"/>
        </w:rPr>
        <w:t>whatever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rPr>
          <w:spacing w:val="-1"/>
        </w:rPr>
        <w:t>gone</w:t>
      </w:r>
      <w:r>
        <w:rPr>
          <w:spacing w:val="-3"/>
        </w:rPr>
        <w:t xml:space="preserve"> </w:t>
      </w:r>
      <w:r>
        <w:rPr>
          <w:spacing w:val="-1"/>
        </w:rPr>
        <w:t>wrong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rFonts w:ascii="Times New Roman"/>
          <w:spacing w:val="34"/>
        </w:rPr>
        <w:t xml:space="preserve"> </w:t>
      </w:r>
      <w:r>
        <w:rPr>
          <w:spacing w:val="-2"/>
        </w:rPr>
        <w:t>opportunity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improve</w:t>
      </w:r>
      <w:r>
        <w:rPr>
          <w:spacing w:val="-11"/>
        </w:rPr>
        <w:t xml:space="preserve"> </w:t>
      </w:r>
      <w:r>
        <w:rPr>
          <w:spacing w:val="-1"/>
        </w:rPr>
        <w:t>our</w:t>
      </w:r>
      <w:r>
        <w:rPr>
          <w:spacing w:val="-8"/>
        </w:rPr>
        <w:t xml:space="preserve"> </w:t>
      </w:r>
      <w:r>
        <w:rPr>
          <w:spacing w:val="-1"/>
        </w:rPr>
        <w:t>practice.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2"/>
        </w:rPr>
        <w:t>reason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2"/>
        </w:rPr>
        <w:t>complaints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procedure</w:t>
      </w:r>
      <w:r>
        <w:rPr>
          <w:spacing w:val="-10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resolved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problem,</w:t>
      </w:r>
      <w:r>
        <w:rPr>
          <w:spacing w:val="-9"/>
        </w:rPr>
        <w:t xml:space="preserve"> </w:t>
      </w:r>
      <w:r>
        <w:rPr>
          <w:spacing w:val="-2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right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complaint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rPr>
          <w:spacing w:val="-2"/>
        </w:rPr>
        <w:t>Ombudsman.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Ombudsman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independent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NHS.</w:t>
      </w:r>
      <w:r>
        <w:rPr>
          <w:rFonts w:ascii="Times New Roman"/>
          <w:spacing w:val="7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2"/>
        </w:rPr>
        <w:t>can</w:t>
      </w:r>
      <w:r>
        <w:rPr>
          <w:spacing w:val="-8"/>
        </w:rPr>
        <w:t xml:space="preserve"> </w:t>
      </w:r>
      <w:r>
        <w:rPr>
          <w:spacing w:val="-2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helpline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03450154033,</w:t>
      </w:r>
      <w:r>
        <w:rPr>
          <w:spacing w:val="-11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t>email</w:t>
      </w:r>
      <w:r>
        <w:rPr>
          <w:rFonts w:ascii="Times New Roman"/>
        </w:rPr>
        <w:t xml:space="preserve">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phso.enquiries@ombudsman.org.uk</w:t>
        </w:r>
        <w:r>
          <w:rPr>
            <w:color w:val="0000FF"/>
            <w:spacing w:val="-10"/>
            <w:u w:val="single" w:color="0000FF"/>
          </w:rPr>
          <w:t xml:space="preserve"> </w:t>
        </w:r>
      </w:hyperlink>
      <w:r>
        <w:t>,</w:t>
      </w:r>
      <w:r>
        <w:rPr>
          <w:spacing w:val="-15"/>
        </w:rPr>
        <w:t xml:space="preserve"> </w:t>
      </w:r>
      <w:r>
        <w:t>fax</w:t>
      </w:r>
      <w:r>
        <w:rPr>
          <w:spacing w:val="-11"/>
        </w:rPr>
        <w:t xml:space="preserve"> </w:t>
      </w:r>
      <w:r>
        <w:rPr>
          <w:spacing w:val="-1"/>
        </w:rPr>
        <w:t>0300</w:t>
      </w:r>
      <w:r>
        <w:rPr>
          <w:spacing w:val="-14"/>
        </w:rPr>
        <w:t xml:space="preserve"> </w:t>
      </w:r>
      <w:r>
        <w:rPr>
          <w:spacing w:val="-2"/>
        </w:rPr>
        <w:t>031</w:t>
      </w:r>
      <w:r>
        <w:rPr>
          <w:spacing w:val="-9"/>
        </w:rPr>
        <w:t xml:space="preserve"> </w:t>
      </w:r>
      <w:r>
        <w:rPr>
          <w:spacing w:val="-1"/>
        </w:rPr>
        <w:t>4000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rPr>
          <w:spacing w:val="-2"/>
        </w:rPr>
        <w:t>post</w:t>
      </w:r>
      <w:r>
        <w:rPr>
          <w:spacing w:val="-11"/>
        </w:rPr>
        <w:t xml:space="preserve"> </w:t>
      </w:r>
      <w:r>
        <w:rPr>
          <w:spacing w:val="-2"/>
        </w:rPr>
        <w:t>Milbank</w:t>
      </w:r>
      <w:r>
        <w:rPr>
          <w:spacing w:val="-11"/>
        </w:rPr>
        <w:t xml:space="preserve"> </w:t>
      </w:r>
      <w:r>
        <w:rPr>
          <w:spacing w:val="-1"/>
        </w:rPr>
        <w:t>Tower,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Milbank,</w:t>
      </w:r>
      <w:r>
        <w:rPr>
          <w:spacing w:val="-10"/>
        </w:rPr>
        <w:t xml:space="preserve"> </w:t>
      </w:r>
      <w:r>
        <w:rPr>
          <w:spacing w:val="-1"/>
        </w:rPr>
        <w:t>London</w:t>
      </w:r>
      <w:r>
        <w:rPr>
          <w:spacing w:val="-10"/>
        </w:rPr>
        <w:t xml:space="preserve"> </w:t>
      </w:r>
      <w:r>
        <w:rPr>
          <w:spacing w:val="-2"/>
        </w:rPr>
        <w:t>SW1P</w:t>
      </w:r>
      <w:r>
        <w:rPr>
          <w:spacing w:val="-10"/>
        </w:rPr>
        <w:t xml:space="preserve"> </w:t>
      </w:r>
      <w:r>
        <w:rPr>
          <w:spacing w:val="-1"/>
        </w:rPr>
        <w:t>4QP.</w:t>
      </w:r>
      <w:r>
        <w:rPr>
          <w:spacing w:val="-10"/>
        </w:rPr>
        <w:t xml:space="preserve"> </w:t>
      </w:r>
      <w:r>
        <w:rPr>
          <w:spacing w:val="-1"/>
        </w:rPr>
        <w:t>Further</w:t>
      </w:r>
      <w:r>
        <w:rPr>
          <w:spacing w:val="-13"/>
        </w:rPr>
        <w:t xml:space="preserve"> </w:t>
      </w:r>
      <w:r>
        <w:rPr>
          <w:spacing w:val="-2"/>
        </w:rPr>
        <w:t>information</w:t>
      </w:r>
      <w:r>
        <w:rPr>
          <w:spacing w:val="-12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ombudsman</w:t>
      </w:r>
      <w:r>
        <w:rPr>
          <w:spacing w:val="-8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rFonts w:ascii="Times New Roman"/>
          <w:spacing w:val="-3"/>
          <w:w w:val="99"/>
        </w:rPr>
        <w:t xml:space="preserve"> </w:t>
      </w:r>
      <w:hyperlink r:id="rId10">
        <w:r>
          <w:rPr>
            <w:color w:val="0000FF"/>
            <w:spacing w:val="-3"/>
            <w:w w:val="99"/>
          </w:rPr>
          <w:t xml:space="preserve"> </w:t>
        </w:r>
        <w:r>
          <w:rPr>
            <w:color w:val="0000FF"/>
            <w:spacing w:val="-2"/>
            <w:u w:val="single" w:color="0000FF"/>
          </w:rPr>
          <w:t>www.ombudsman.org.uk</w:t>
        </w:r>
      </w:hyperlink>
    </w:p>
    <w:p w14:paraId="3459C517" w14:textId="77777777" w:rsidR="00EA59F8" w:rsidRDefault="00EA59F8">
      <w:pPr>
        <w:pStyle w:val="BodyText"/>
        <w:jc w:val="both"/>
      </w:pPr>
    </w:p>
    <w:sectPr w:rsidR="00EA59F8">
      <w:pgSz w:w="11920" w:h="16850"/>
      <w:pgMar w:top="1000" w:right="1460" w:bottom="1220" w:left="1340" w:header="768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5805" w14:textId="77777777" w:rsidR="00717259" w:rsidRDefault="00717259">
      <w:r>
        <w:separator/>
      </w:r>
    </w:p>
  </w:endnote>
  <w:endnote w:type="continuationSeparator" w:id="0">
    <w:p w14:paraId="72EA6A4B" w14:textId="77777777" w:rsidR="00717259" w:rsidRDefault="00717259">
      <w:r>
        <w:continuationSeparator/>
      </w:r>
    </w:p>
  </w:endnote>
  <w:endnote w:type="continuationNotice" w:id="1">
    <w:p w14:paraId="6C2CB1D1" w14:textId="77777777" w:rsidR="00717259" w:rsidRDefault="007172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C51D" w14:textId="737E1193" w:rsidR="006B29D0" w:rsidRDefault="006B29D0">
    <w:pPr>
      <w:spacing w:line="14" w:lineRule="auto"/>
      <w:rPr>
        <w:sz w:val="20"/>
        <w:szCs w:val="20"/>
      </w:rPr>
    </w:pPr>
    <w:del w:id="4" w:author="Mandy Cole" w:date="2020-08-21T13:34:00Z">
      <w:r w:rsidDel="00976863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3459C520" wp14:editId="2BFC54C8">
                <wp:extent cx="5638800" cy="356235"/>
                <wp:effectExtent l="0" t="0" r="0" b="57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9C523" w14:textId="77777777" w:rsidR="006B29D0" w:rsidRDefault="006B29D0">
                            <w:pPr>
                              <w:pStyle w:val="BodyText"/>
                              <w:spacing w:line="258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Clinical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Governance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Lead: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Dr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Niraj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Patel,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Practice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Manager: </w:t>
                            </w:r>
                            <w:r>
                              <w:rPr>
                                <w:spacing w:val="-2"/>
                              </w:rPr>
                              <w:t xml:space="preserve">Tuhin </w:t>
                            </w:r>
                            <w:proofErr w:type="gramStart"/>
                            <w:r>
                              <w:rPr>
                                <w:spacing w:val="-2"/>
                              </w:rPr>
                              <w:t xml:space="preserve">Miah 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Version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  <w:p w14:paraId="3459C524" w14:textId="506D164F" w:rsidR="006B29D0" w:rsidRDefault="006B29D0">
                            <w:pPr>
                              <w:pStyle w:val="BodyText"/>
                              <w:spacing w:line="287" w:lineRule="exact"/>
                              <w:ind w:left="20"/>
                            </w:pPr>
                            <w:r>
                              <w:rPr>
                                <w:spacing w:val="-1"/>
                              </w:rPr>
                              <w:t>Complaints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policy.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Create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date: </w:t>
                            </w:r>
                            <w:r w:rsidR="00976863">
                              <w:rPr>
                                <w:spacing w:val="-2"/>
                              </w:rPr>
                              <w:t>Aug 2020</w:t>
                            </w:r>
                            <w:r>
                              <w:rPr>
                                <w:spacing w:val="-2"/>
                              </w:rPr>
                              <w:t xml:space="preserve"> 2019</w:t>
                            </w:r>
                            <w:r>
                              <w:t>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Review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date: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 w:rsidR="00976863">
                              <w:rPr>
                                <w:spacing w:val="-1"/>
                              </w:rPr>
                              <w:t>Aug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59C5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444pt;height:2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" filled="f" stroked="f">
                <v:textbox inset="0,0,0,0">
                  <w:txbxContent>
                    <w:p w14:paraId="3459C523" w14:textId="77777777" w:rsidR="006B29D0" w:rsidRDefault="006B29D0">
                      <w:pPr>
                        <w:pStyle w:val="BodyText"/>
                        <w:spacing w:line="258" w:lineRule="exact"/>
                        <w:ind w:left="20"/>
                      </w:pPr>
                      <w:r>
                        <w:rPr>
                          <w:spacing w:val="-1"/>
                        </w:rPr>
                        <w:t>Clinical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Governance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Lead: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Dr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Niraj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Patel,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Practice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Manager: </w:t>
                      </w:r>
                      <w:r>
                        <w:rPr>
                          <w:spacing w:val="-2"/>
                        </w:rPr>
                        <w:t xml:space="preserve">Tuhin </w:t>
                      </w:r>
                      <w:proofErr w:type="gramStart"/>
                      <w:r>
                        <w:rPr>
                          <w:spacing w:val="-2"/>
                        </w:rPr>
                        <w:t xml:space="preserve">Miah </w:t>
                      </w:r>
                      <w:r>
                        <w:rPr>
                          <w:spacing w:val="-1"/>
                        </w:rPr>
                        <w:t>.</w:t>
                      </w:r>
                      <w:proofErr w:type="gramEnd"/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Version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2</w:t>
                      </w:r>
                    </w:p>
                    <w:p w14:paraId="3459C524" w14:textId="506D164F" w:rsidR="006B29D0" w:rsidRDefault="006B29D0">
                      <w:pPr>
                        <w:pStyle w:val="BodyText"/>
                        <w:spacing w:line="287" w:lineRule="exact"/>
                        <w:ind w:left="20"/>
                      </w:pPr>
                      <w:r>
                        <w:rPr>
                          <w:spacing w:val="-1"/>
                        </w:rPr>
                        <w:t>Complaints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policy.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Create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date: </w:t>
                      </w:r>
                      <w:r w:rsidR="00976863">
                        <w:rPr>
                          <w:spacing w:val="-2"/>
                        </w:rPr>
                        <w:t>Aug 2020</w:t>
                      </w:r>
                      <w:r>
                        <w:rPr>
                          <w:spacing w:val="-2"/>
                        </w:rPr>
                        <w:t xml:space="preserve"> 2019</w:t>
                      </w:r>
                      <w:r>
                        <w:t>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Review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date: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 w:rsidR="00976863">
                        <w:rPr>
                          <w:spacing w:val="-1"/>
                        </w:rPr>
                        <w:t>Aug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0F1B" w14:textId="77777777" w:rsidR="00717259" w:rsidRDefault="00717259">
      <w:r>
        <w:separator/>
      </w:r>
    </w:p>
  </w:footnote>
  <w:footnote w:type="continuationSeparator" w:id="0">
    <w:p w14:paraId="398E4777" w14:textId="77777777" w:rsidR="00717259" w:rsidRDefault="00717259">
      <w:r>
        <w:continuationSeparator/>
      </w:r>
    </w:p>
  </w:footnote>
  <w:footnote w:type="continuationNotice" w:id="1">
    <w:p w14:paraId="3453389D" w14:textId="77777777" w:rsidR="00717259" w:rsidRDefault="007172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C51C" w14:textId="77777777" w:rsidR="006B29D0" w:rsidRDefault="006B29D0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inline distT="0" distB="0" distL="0" distR="0" wp14:anchorId="3459C51E" wp14:editId="7709F448">
              <wp:extent cx="756920" cy="177800"/>
              <wp:effectExtent l="0" t="0" r="508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9C522" w14:textId="77777777" w:rsidR="006B29D0" w:rsidRDefault="006B29D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Appendix: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59C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9.6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" filled="f" stroked="f">
              <v:textbox inset="0,0,0,0">
                <w:txbxContent>
                  <w:p w14:paraId="3459C522" w14:textId="77777777" w:rsidR="006B29D0" w:rsidRDefault="006B29D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spacing w:val="-1"/>
                      </w:rPr>
                      <w:t>Appendix: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35"/>
    <w:rsid w:val="001C7314"/>
    <w:rsid w:val="001F06E9"/>
    <w:rsid w:val="001F397D"/>
    <w:rsid w:val="003F6271"/>
    <w:rsid w:val="00411535"/>
    <w:rsid w:val="00507FD5"/>
    <w:rsid w:val="005901D1"/>
    <w:rsid w:val="005F4E14"/>
    <w:rsid w:val="006B29D0"/>
    <w:rsid w:val="00717259"/>
    <w:rsid w:val="00941E00"/>
    <w:rsid w:val="00976863"/>
    <w:rsid w:val="00AF7334"/>
    <w:rsid w:val="00B769D6"/>
    <w:rsid w:val="00C53CA0"/>
    <w:rsid w:val="00C643A6"/>
    <w:rsid w:val="00D02FD4"/>
    <w:rsid w:val="00EA188A"/>
    <w:rsid w:val="00E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59C4EE"/>
  <w15:docId w15:val="{D4780B94-05BA-1540-A399-57633E46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D1"/>
  </w:style>
  <w:style w:type="paragraph" w:styleId="Footer">
    <w:name w:val="footer"/>
    <w:basedOn w:val="Normal"/>
    <w:link w:val="FooterChar"/>
    <w:uiPriority w:val="99"/>
    <w:unhideWhenUsed/>
    <w:rsid w:val="00590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D1"/>
  </w:style>
  <w:style w:type="paragraph" w:styleId="Revision">
    <w:name w:val="Revision"/>
    <w:hidden/>
    <w:uiPriority w:val="99"/>
    <w:semiHidden/>
    <w:rsid w:val="005F4E1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mbudsman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so.enquiries@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3D845-B339-F443-A428-6B9174D9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cp:keywords/>
  <cp:lastModifiedBy>Amy Griffiths</cp:lastModifiedBy>
  <cp:revision>8</cp:revision>
  <dcterms:created xsi:type="dcterms:W3CDTF">2019-01-29T08:27:00Z</dcterms:created>
  <dcterms:modified xsi:type="dcterms:W3CDTF">2022-11-28T15:19:00Z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2018-11-09T00:00:00Z</vt:filetime>
  </property>
</Properties>
</file>